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927CEA" w:rsidP="00927CEA">
      <w:pPr>
        <w:jc w:val="center"/>
      </w:pPr>
      <w:r>
        <w:t xml:space="preserve">Friction on Inclined Plane II </w:t>
      </w:r>
    </w:p>
    <w:p w:rsidR="00927CEA" w:rsidRDefault="00927CEA" w:rsidP="00927CEA">
      <w:pPr>
        <w:jc w:val="center"/>
      </w:pPr>
      <w:r>
        <w:t>Solutions</w:t>
      </w:r>
    </w:p>
    <w:p w:rsidR="00927CEA" w:rsidRDefault="00927CEA" w:rsidP="00927CEA">
      <w:pPr>
        <w:jc w:val="center"/>
      </w:pPr>
    </w:p>
    <w:p w:rsidR="00927CEA" w:rsidRDefault="00927CEA" w:rsidP="00927CEA">
      <w:pPr>
        <w:pStyle w:val="ListParagraph"/>
        <w:numPr>
          <w:ilvl w:val="0"/>
          <w:numId w:val="2"/>
        </w:numPr>
      </w:pPr>
      <w:r>
        <w:t xml:space="preserve">ma = </w:t>
      </w:r>
      <w:proofErr w:type="spellStart"/>
      <w:r>
        <w:t>mgsinΘ</w:t>
      </w:r>
      <w:proofErr w:type="spellEnd"/>
      <w:r>
        <w:t xml:space="preserve"> – </w:t>
      </w:r>
      <w:proofErr w:type="spellStart"/>
      <w:r>
        <w:t>μmgcosΘ</w:t>
      </w:r>
      <w:proofErr w:type="spellEnd"/>
    </w:p>
    <w:p w:rsidR="00927CEA" w:rsidRDefault="00927CEA" w:rsidP="00927CEA">
      <w:pPr>
        <w:pStyle w:val="ListParagraph"/>
      </w:pPr>
      <w:r>
        <w:t xml:space="preserve">a = g </w:t>
      </w:r>
      <w:proofErr w:type="spellStart"/>
      <w:r>
        <w:t>sinΘ</w:t>
      </w:r>
      <w:proofErr w:type="spellEnd"/>
      <w:r>
        <w:t xml:space="preserve"> – </w:t>
      </w:r>
      <w:proofErr w:type="spellStart"/>
      <w:r>
        <w:t>μgcosΘ</w:t>
      </w:r>
      <w:proofErr w:type="spellEnd"/>
      <w:r>
        <w:sym w:font="Wingdings" w:char="F0E0"/>
      </w:r>
      <w:r>
        <w:t xml:space="preserve"> μ = (</w:t>
      </w:r>
      <w:proofErr w:type="spellStart"/>
      <w:r>
        <w:t>gsinΘ</w:t>
      </w:r>
      <w:proofErr w:type="spellEnd"/>
      <w:r>
        <w:t xml:space="preserve"> </w:t>
      </w:r>
      <w:proofErr w:type="gramStart"/>
      <w:r>
        <w:t>-  a</w:t>
      </w:r>
      <w:proofErr w:type="gramEnd"/>
      <w:r>
        <w:t>)/g cosθ</w:t>
      </w:r>
    </w:p>
    <w:p w:rsidR="00927CEA" w:rsidRDefault="00927CEA" w:rsidP="00927CEA">
      <w:pPr>
        <w:pStyle w:val="ListParagraph"/>
      </w:pPr>
      <w:r>
        <w:t>μ = (5.62 – 1.75)/8.02 = 0.48</w:t>
      </w:r>
    </w:p>
    <w:p w:rsidR="00927CEA" w:rsidRDefault="00927CEA" w:rsidP="00927CEA">
      <w:pPr>
        <w:pStyle w:val="ListParagraph"/>
        <w:numPr>
          <w:ilvl w:val="0"/>
          <w:numId w:val="2"/>
        </w:numPr>
      </w:pPr>
      <w:r>
        <w:t xml:space="preserve">a = g </w:t>
      </w:r>
      <w:proofErr w:type="spellStart"/>
      <w:r>
        <w:t>sinΘ</w:t>
      </w:r>
      <w:proofErr w:type="spellEnd"/>
      <w:r>
        <w:t xml:space="preserve"> – </w:t>
      </w:r>
      <w:proofErr w:type="spellStart"/>
      <w:r>
        <w:t>μgcosΘ</w:t>
      </w:r>
      <w:proofErr w:type="spellEnd"/>
    </w:p>
    <w:p w:rsidR="00927CEA" w:rsidRDefault="00927CEA" w:rsidP="00927CEA">
      <w:pPr>
        <w:pStyle w:val="ListParagraph"/>
      </w:pPr>
      <w:r>
        <w:t>4.14 – 1.77 = 2.37 m/s/s</w:t>
      </w:r>
    </w:p>
    <w:p w:rsidR="00C65806" w:rsidRDefault="00927CEA" w:rsidP="00927CEA">
      <w:pPr>
        <w:pStyle w:val="ListParagraph"/>
        <w:numPr>
          <w:ilvl w:val="0"/>
          <w:numId w:val="2"/>
        </w:numPr>
      </w:pPr>
      <w:r>
        <w:t>μ = t</w:t>
      </w:r>
      <w:r w:rsidR="002F2555">
        <w:t>an Θ = 0.466</w:t>
      </w:r>
      <w:bookmarkStart w:id="0" w:name="_GoBack"/>
      <w:bookmarkEnd w:id="0"/>
    </w:p>
    <w:p w:rsidR="00927CEA" w:rsidRDefault="00927CEA" w:rsidP="00927CEA">
      <w:pPr>
        <w:pStyle w:val="ListParagraph"/>
        <w:numPr>
          <w:ilvl w:val="0"/>
          <w:numId w:val="2"/>
        </w:numPr>
      </w:pPr>
      <w:r>
        <w:t>an Θ = 0.466  (See problem 11 below for derivation)</w:t>
      </w:r>
    </w:p>
    <w:p w:rsidR="00927CEA" w:rsidRDefault="00927CEA" w:rsidP="00927CEA">
      <w:pPr>
        <w:pStyle w:val="ListParagraph"/>
        <w:numPr>
          <w:ilvl w:val="0"/>
          <w:numId w:val="2"/>
        </w:numPr>
      </w:pPr>
      <w:r>
        <w:t xml:space="preserve">a = g </w:t>
      </w:r>
      <w:proofErr w:type="spellStart"/>
      <w:r>
        <w:t>sinΘ</w:t>
      </w:r>
      <w:proofErr w:type="spellEnd"/>
      <w:r>
        <w:t xml:space="preserve"> – </w:t>
      </w:r>
      <w:proofErr w:type="spellStart"/>
      <w:r>
        <w:t>μgcosΘ</w:t>
      </w:r>
      <w:proofErr w:type="spellEnd"/>
      <w:r>
        <w:sym w:font="Wingdings" w:char="F0E0"/>
      </w:r>
      <w:r>
        <w:t xml:space="preserve"> μ = (</w:t>
      </w:r>
      <w:proofErr w:type="spellStart"/>
      <w:r>
        <w:t>gsinΘ</w:t>
      </w:r>
      <w:proofErr w:type="spellEnd"/>
      <w:r>
        <w:t xml:space="preserve"> -  a)/g cosθ</w:t>
      </w:r>
    </w:p>
    <w:p w:rsidR="00927CEA" w:rsidRDefault="00927CEA" w:rsidP="00927CEA">
      <w:pPr>
        <w:pStyle w:val="ListParagraph"/>
      </w:pPr>
      <w:r>
        <w:t>(4.9 – 2.75)/8.48 = 0.253</w:t>
      </w:r>
    </w:p>
    <w:p w:rsidR="00927CEA" w:rsidRDefault="00927CEA" w:rsidP="00927CEA">
      <w:pPr>
        <w:pStyle w:val="ListParagraph"/>
        <w:ind w:left="360"/>
      </w:pPr>
      <w:r>
        <w:t xml:space="preserve">5. </w:t>
      </w:r>
      <w:proofErr w:type="gramStart"/>
      <w:r>
        <w:t>a</w:t>
      </w:r>
      <w:proofErr w:type="gramEnd"/>
      <w:r>
        <w:t xml:space="preserve"> = g </w:t>
      </w:r>
      <w:proofErr w:type="spellStart"/>
      <w:r>
        <w:t>sinΘ</w:t>
      </w:r>
      <w:proofErr w:type="spellEnd"/>
      <w:r>
        <w:t xml:space="preserve"> – </w:t>
      </w:r>
      <w:proofErr w:type="spellStart"/>
      <w:r>
        <w:t>μgcosΘ</w:t>
      </w:r>
      <w:proofErr w:type="spellEnd"/>
      <w:r>
        <w:t xml:space="preserve"> </w:t>
      </w:r>
    </w:p>
    <w:p w:rsidR="00927CEA" w:rsidRDefault="00927CEA" w:rsidP="00927CEA">
      <w:pPr>
        <w:pStyle w:val="ListParagraph"/>
        <w:ind w:left="360"/>
      </w:pPr>
      <w:r>
        <w:tab/>
        <w:t>5.62 – 1.20 = 4.42</w:t>
      </w:r>
    </w:p>
    <w:p w:rsidR="00927CEA" w:rsidRDefault="00927CEA" w:rsidP="00927CEA">
      <w:pPr>
        <w:pStyle w:val="ListParagraph"/>
        <w:ind w:left="360"/>
      </w:pPr>
      <w:r>
        <w:t xml:space="preserve">6. </w:t>
      </w:r>
      <w:proofErr w:type="gramStart"/>
      <w:r>
        <w:t>ma</w:t>
      </w:r>
      <w:proofErr w:type="gramEnd"/>
      <w:r>
        <w:t xml:space="preserve"> = Forces UP – Forces down</w:t>
      </w:r>
    </w:p>
    <w:p w:rsidR="00927CEA" w:rsidRDefault="00927CEA" w:rsidP="00927CEA">
      <w:pPr>
        <w:pStyle w:val="ListParagraph"/>
        <w:ind w:left="360"/>
      </w:pPr>
      <w:r>
        <w:tab/>
      </w:r>
      <w:proofErr w:type="gramStart"/>
      <w:r>
        <w:t>ma</w:t>
      </w:r>
      <w:proofErr w:type="gramEnd"/>
      <w:r>
        <w:t xml:space="preserve"> = </w:t>
      </w:r>
      <w:proofErr w:type="spellStart"/>
      <w:r>
        <w:t>F</w:t>
      </w:r>
      <w:r>
        <w:rPr>
          <w:vertAlign w:val="subscript"/>
        </w:rPr>
        <w:t>app</w:t>
      </w:r>
      <w:proofErr w:type="spellEnd"/>
      <w:r>
        <w:t xml:space="preserve"> - </w:t>
      </w:r>
      <w:proofErr w:type="spellStart"/>
      <w:r>
        <w:t>mgsinΘ</w:t>
      </w:r>
      <w:proofErr w:type="spellEnd"/>
      <w:r>
        <w:t xml:space="preserve"> – </w:t>
      </w:r>
      <w:proofErr w:type="spellStart"/>
      <w:r>
        <w:t>μmgcosΘ</w:t>
      </w:r>
      <w:proofErr w:type="spellEnd"/>
      <w:r>
        <w:t xml:space="preserve">   (friction opposes the motion UP the plan and points down the plane</w:t>
      </w:r>
    </w:p>
    <w:p w:rsidR="00927CEA" w:rsidRDefault="00927CEA" w:rsidP="00927CEA">
      <w:pPr>
        <w:pStyle w:val="ListParagraph"/>
        <w:ind w:left="360"/>
      </w:pPr>
      <w:r>
        <w:tab/>
      </w:r>
      <w:proofErr w:type="gramStart"/>
      <w:r>
        <w:t>ma</w:t>
      </w:r>
      <w:proofErr w:type="gramEnd"/>
      <w:r>
        <w:t xml:space="preserve"> + </w:t>
      </w:r>
      <w:proofErr w:type="spellStart"/>
      <w:r>
        <w:t>mgsinΘ</w:t>
      </w:r>
      <w:proofErr w:type="spellEnd"/>
      <w:r>
        <w:t xml:space="preserve"> + </w:t>
      </w:r>
      <w:proofErr w:type="spellStart"/>
      <w:r>
        <w:t>μmgcosΘ</w:t>
      </w:r>
      <w:proofErr w:type="spellEnd"/>
      <w:r>
        <w:t xml:space="preserve"> = </w:t>
      </w:r>
      <w:proofErr w:type="spellStart"/>
      <w:r>
        <w:t>F</w:t>
      </w:r>
      <w:r>
        <w:rPr>
          <w:vertAlign w:val="subscript"/>
        </w:rPr>
        <w:t>app</w:t>
      </w:r>
      <w:proofErr w:type="spellEnd"/>
      <w:r>
        <w:rPr>
          <w:vertAlign w:val="subscript"/>
        </w:rPr>
        <w:t xml:space="preserve"> </w:t>
      </w:r>
      <w:r>
        <w:t>= 45 + 186.4 + 59.9 = 291 N</w:t>
      </w:r>
    </w:p>
    <w:p w:rsidR="00927CEA" w:rsidRDefault="00927CEA" w:rsidP="00927CEA">
      <w:pPr>
        <w:pStyle w:val="ListParagraph"/>
        <w:ind w:left="360"/>
      </w:pPr>
    </w:p>
    <w:p w:rsidR="00927CEA" w:rsidRDefault="00927CEA" w:rsidP="00927CEA">
      <w:pPr>
        <w:pStyle w:val="ListParagraph"/>
        <w:ind w:left="360"/>
      </w:pPr>
      <w:r>
        <w:t xml:space="preserve">7. Constant </w:t>
      </w:r>
      <w:proofErr w:type="spellStart"/>
      <w:r>
        <w:t>vel</w:t>
      </w:r>
      <w:proofErr w:type="spellEnd"/>
      <w:r>
        <w:t xml:space="preserve"> μ = tan Θ = 0.500</w:t>
      </w:r>
    </w:p>
    <w:p w:rsidR="00927CEA" w:rsidRDefault="00927CEA" w:rsidP="00927CEA">
      <w:pPr>
        <w:pStyle w:val="ListParagraph"/>
        <w:ind w:left="360"/>
      </w:pPr>
      <w:r>
        <w:t xml:space="preserve">8. </w:t>
      </w:r>
      <w:proofErr w:type="gramStart"/>
      <w:r w:rsidR="00C65806">
        <w:t>a</w:t>
      </w:r>
      <w:proofErr w:type="gramEnd"/>
      <w:r w:rsidR="00C65806">
        <w:t xml:space="preserve"> = g </w:t>
      </w:r>
      <w:proofErr w:type="spellStart"/>
      <w:r w:rsidR="00C65806">
        <w:t>sinΘ</w:t>
      </w:r>
      <w:proofErr w:type="spellEnd"/>
      <w:r w:rsidR="00C65806">
        <w:t xml:space="preserve"> – </w:t>
      </w:r>
      <w:proofErr w:type="spellStart"/>
      <w:r w:rsidR="00C65806">
        <w:t>μgcosΘ</w:t>
      </w:r>
      <w:proofErr w:type="spellEnd"/>
    </w:p>
    <w:p w:rsidR="00C65806" w:rsidRDefault="00C65806" w:rsidP="00927CEA">
      <w:pPr>
        <w:pStyle w:val="ListParagraph"/>
        <w:ind w:left="360"/>
      </w:pPr>
      <w:r>
        <w:tab/>
        <w:t>a = 3.35 – 1.84 = 1.51 m/s/s</w:t>
      </w:r>
    </w:p>
    <w:p w:rsidR="00C65806" w:rsidRDefault="00C65806" w:rsidP="00927CEA">
      <w:pPr>
        <w:pStyle w:val="ListParagraph"/>
        <w:ind w:left="360"/>
      </w:pPr>
      <w:r>
        <w:t>9.</w:t>
      </w:r>
      <w:r w:rsidRPr="00C65806">
        <w:t xml:space="preserve"> </w:t>
      </w:r>
      <w:proofErr w:type="gramStart"/>
      <w:r>
        <w:t>a</w:t>
      </w:r>
      <w:proofErr w:type="gramEnd"/>
      <w:r>
        <w:t xml:space="preserve"> = g </w:t>
      </w:r>
      <w:proofErr w:type="spellStart"/>
      <w:r>
        <w:t>sinΘ</w:t>
      </w:r>
      <w:proofErr w:type="spellEnd"/>
      <w:r>
        <w:t xml:space="preserve"> – </w:t>
      </w:r>
      <w:proofErr w:type="spellStart"/>
      <w:r>
        <w:t>μgcosΘ</w:t>
      </w:r>
      <w:proofErr w:type="spellEnd"/>
    </w:p>
    <w:p w:rsidR="00C65806" w:rsidRDefault="00C65806" w:rsidP="00927CEA">
      <w:pPr>
        <w:pStyle w:val="ListParagraph"/>
        <w:ind w:left="360"/>
      </w:pPr>
      <w:r>
        <w:tab/>
        <w:t>a = 2.61 – 2. 17 = 0.44 m/s/s</w:t>
      </w:r>
    </w:p>
    <w:p w:rsidR="00C65806" w:rsidRDefault="00C65806" w:rsidP="00927CEA">
      <w:pPr>
        <w:pStyle w:val="ListParagraph"/>
        <w:ind w:left="360"/>
      </w:pPr>
      <w:r>
        <w:t xml:space="preserve">10.  </w:t>
      </w:r>
      <w:proofErr w:type="gramStart"/>
      <w:r>
        <w:t>μ</w:t>
      </w:r>
      <w:proofErr w:type="gramEnd"/>
      <w:r>
        <w:t xml:space="preserve"> = (</w:t>
      </w:r>
      <w:proofErr w:type="spellStart"/>
      <w:r>
        <w:t>gsinΘ</w:t>
      </w:r>
      <w:proofErr w:type="spellEnd"/>
      <w:r>
        <w:t xml:space="preserve"> -  a)/g cosθ</w:t>
      </w:r>
    </w:p>
    <w:p w:rsidR="00C65806" w:rsidRDefault="00C65806" w:rsidP="00927CEA">
      <w:pPr>
        <w:pStyle w:val="ListParagraph"/>
        <w:ind w:left="360"/>
      </w:pPr>
      <w:r>
        <w:tab/>
        <w:t>μ = (2.79 – 1.10)/9.35 = 0.180</w:t>
      </w:r>
    </w:p>
    <w:p w:rsidR="00C65806" w:rsidRDefault="00C65806" w:rsidP="00927CEA">
      <w:pPr>
        <w:pStyle w:val="ListParagraph"/>
        <w:ind w:left="360"/>
      </w:pPr>
      <w:proofErr w:type="gramStart"/>
      <w:r>
        <w:t>11  Σ</w:t>
      </w:r>
      <w:proofErr w:type="gramEnd"/>
      <w:ins w:id="1" w:author="Carl Pfaff" w:date="2017-10-16T09:20:00Z">
        <w:r>
          <w:t xml:space="preserve"> </w:t>
        </w:r>
        <w:proofErr w:type="spellStart"/>
        <w:r>
          <w:t>F</w:t>
        </w:r>
        <w:r>
          <w:rPr>
            <w:vertAlign w:val="subscript"/>
          </w:rPr>
          <w:t>y</w:t>
        </w:r>
        <w:proofErr w:type="spellEnd"/>
        <w:r>
          <w:t xml:space="preserve"> = 0 N = </w:t>
        </w:r>
        <w:proofErr w:type="spellStart"/>
        <w:r>
          <w:t>mgcosΘ</w:t>
        </w:r>
        <w:proofErr w:type="spellEnd"/>
        <w:r>
          <w:t xml:space="preserve">    </w:t>
        </w:r>
      </w:ins>
      <w:proofErr w:type="spellStart"/>
      <w:r>
        <w:t>ΣF</w:t>
      </w:r>
      <w:r>
        <w:rPr>
          <w:vertAlign w:val="subscript"/>
        </w:rPr>
        <w:t>x</w:t>
      </w:r>
      <w:proofErr w:type="spellEnd"/>
      <w:r>
        <w:t xml:space="preserve"> = 0 = </w:t>
      </w:r>
      <w:proofErr w:type="spellStart"/>
      <w:r>
        <w:t>mgsinΘ</w:t>
      </w:r>
      <w:proofErr w:type="spellEnd"/>
      <w:r>
        <w:t xml:space="preserve"> – μN</w:t>
      </w:r>
    </w:p>
    <w:p w:rsidR="00C65806" w:rsidRDefault="00C65806" w:rsidP="00927CEA">
      <w:pPr>
        <w:pStyle w:val="ListParagraph"/>
        <w:ind w:left="360"/>
      </w:pPr>
      <w:r>
        <w:tab/>
        <w:t xml:space="preserve">0 = </w:t>
      </w:r>
      <w:proofErr w:type="spellStart"/>
      <w:r>
        <w:t>mgsinΘ</w:t>
      </w:r>
      <w:proofErr w:type="spellEnd"/>
      <w:r>
        <w:t xml:space="preserve"> – </w:t>
      </w:r>
      <w:proofErr w:type="spellStart"/>
      <w:r>
        <w:t>μmgcosΘ</w:t>
      </w:r>
      <w:proofErr w:type="spellEnd"/>
    </w:p>
    <w:p w:rsidR="00C65806" w:rsidRPr="00C65806" w:rsidRDefault="00C65806" w:rsidP="00927CEA">
      <w:pPr>
        <w:pStyle w:val="ListParagraph"/>
        <w:ind w:left="360"/>
      </w:pPr>
      <w:r>
        <w:t xml:space="preserve">μ = </w:t>
      </w:r>
      <w:proofErr w:type="spellStart"/>
      <w:r>
        <w:t>sinΘ</w:t>
      </w:r>
      <w:proofErr w:type="spellEnd"/>
      <w:r>
        <w:t xml:space="preserve"> /cosθ = tan Θ  tan10 = 0.176</w:t>
      </w:r>
    </w:p>
    <w:p w:rsidR="00927CEA" w:rsidRDefault="00927CEA" w:rsidP="00927CEA">
      <w:pPr>
        <w:pStyle w:val="ListParagraph"/>
        <w:ind w:left="360"/>
      </w:pPr>
    </w:p>
    <w:p w:rsidR="00927CEA" w:rsidRDefault="00927CEA" w:rsidP="00927CEA"/>
    <w:sectPr w:rsidR="0092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696B"/>
    <w:multiLevelType w:val="hybridMultilevel"/>
    <w:tmpl w:val="1D50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21591"/>
    <w:multiLevelType w:val="hybridMultilevel"/>
    <w:tmpl w:val="AA201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l Pfaff">
    <w15:presenceInfo w15:providerId="AD" w15:userId="S-1-5-21-2101088238-2819444276-2041968236-3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EA"/>
    <w:rsid w:val="000014E2"/>
    <w:rsid w:val="000D6C3D"/>
    <w:rsid w:val="00230D08"/>
    <w:rsid w:val="002F2555"/>
    <w:rsid w:val="004C61B8"/>
    <w:rsid w:val="005461DA"/>
    <w:rsid w:val="005B3CAB"/>
    <w:rsid w:val="00696121"/>
    <w:rsid w:val="00927CEA"/>
    <w:rsid w:val="00B0678C"/>
    <w:rsid w:val="00B75E4B"/>
    <w:rsid w:val="00C3156D"/>
    <w:rsid w:val="00C65806"/>
    <w:rsid w:val="00D37495"/>
    <w:rsid w:val="00DD4EDB"/>
    <w:rsid w:val="00E4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F369"/>
  <w15:chartTrackingRefBased/>
  <w15:docId w15:val="{94868F0C-1E93-4778-A3EA-8CB2C227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2017-10-16T13:08:00Z</dcterms:created>
  <dcterms:modified xsi:type="dcterms:W3CDTF">2017-10-16T16:17:00Z</dcterms:modified>
</cp:coreProperties>
</file>